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253" w:type="dxa"/>
        <w:tblInd w:w="-714" w:type="dxa"/>
        <w:tblLook w:val="04A0" w:firstRow="1" w:lastRow="0" w:firstColumn="1" w:lastColumn="0" w:noHBand="0" w:noVBand="1"/>
      </w:tblPr>
      <w:tblGrid>
        <w:gridCol w:w="1137"/>
        <w:gridCol w:w="1273"/>
        <w:gridCol w:w="850"/>
        <w:gridCol w:w="993"/>
      </w:tblGrid>
      <w:tr w:rsidR="0080793E" w14:paraId="244DF0D3" w14:textId="77777777" w:rsidTr="0080793E">
        <w:tc>
          <w:tcPr>
            <w:tcW w:w="1137" w:type="dxa"/>
            <w:vMerge w:val="restart"/>
          </w:tcPr>
          <w:p w14:paraId="6A42FCE3" w14:textId="77777777" w:rsidR="0080793E" w:rsidRPr="00D0245A" w:rsidRDefault="0080793E" w:rsidP="00E824B0">
            <w:pPr>
              <w:jc w:val="center"/>
              <w:rPr>
                <w:b/>
                <w:i/>
                <w:sz w:val="16"/>
                <w:szCs w:val="16"/>
              </w:rPr>
            </w:pPr>
            <w:r w:rsidRPr="00D0245A">
              <w:rPr>
                <w:b/>
                <w:i/>
                <w:sz w:val="16"/>
                <w:szCs w:val="16"/>
              </w:rPr>
              <w:t>WYPEŁNIA PERSONEL REJESTRACJI</w:t>
            </w:r>
          </w:p>
        </w:tc>
        <w:tc>
          <w:tcPr>
            <w:tcW w:w="1273" w:type="dxa"/>
          </w:tcPr>
          <w:p w14:paraId="73D73E1A" w14:textId="77777777" w:rsidR="0080793E" w:rsidRPr="00671CC8" w:rsidRDefault="0080793E" w:rsidP="00E824B0">
            <w:pPr>
              <w:jc w:val="center"/>
              <w:rPr>
                <w:b/>
                <w:i/>
                <w:sz w:val="18"/>
                <w:szCs w:val="18"/>
              </w:rPr>
            </w:pPr>
            <w:r w:rsidRPr="00671CC8">
              <w:rPr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850" w:type="dxa"/>
          </w:tcPr>
          <w:p w14:paraId="23767278" w14:textId="3E8B87D2" w:rsidR="0080793E" w:rsidRPr="00671CC8" w:rsidRDefault="0080793E" w:rsidP="00E824B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Forma pisemna</w:t>
            </w:r>
          </w:p>
        </w:tc>
        <w:tc>
          <w:tcPr>
            <w:tcW w:w="993" w:type="dxa"/>
          </w:tcPr>
          <w:p w14:paraId="3BC233E7" w14:textId="63EB66D1" w:rsidR="0080793E" w:rsidRPr="00671CC8" w:rsidRDefault="0080793E" w:rsidP="00E824B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Forma ustna</w:t>
            </w:r>
          </w:p>
        </w:tc>
      </w:tr>
      <w:tr w:rsidR="0080793E" w14:paraId="7DDDF82F" w14:textId="77777777" w:rsidTr="0080793E">
        <w:trPr>
          <w:trHeight w:val="528"/>
        </w:trPr>
        <w:tc>
          <w:tcPr>
            <w:tcW w:w="1137" w:type="dxa"/>
            <w:vMerge/>
          </w:tcPr>
          <w:p w14:paraId="06EDCC97" w14:textId="77777777" w:rsidR="0080793E" w:rsidRPr="00D0245A" w:rsidRDefault="0080793E" w:rsidP="00E824B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3" w:type="dxa"/>
          </w:tcPr>
          <w:p w14:paraId="6BCE68C3" w14:textId="77777777" w:rsidR="0080793E" w:rsidRPr="00671CC8" w:rsidRDefault="0080793E" w:rsidP="00E824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7DEE10A6" w14:textId="77777777" w:rsidR="0080793E" w:rsidRDefault="0080793E" w:rsidP="00E824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14:paraId="27B24A6D" w14:textId="77777777" w:rsidR="0080793E" w:rsidRDefault="0080793E" w:rsidP="00E824B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1CB74638" w14:textId="5BE56E1A" w:rsidR="0075350B" w:rsidRPr="006C0BEF" w:rsidRDefault="008346E9" w:rsidP="0075350B">
      <w:pPr>
        <w:jc w:val="center"/>
        <w:rPr>
          <w:b/>
          <w:spacing w:val="30"/>
          <w:sz w:val="24"/>
        </w:rPr>
      </w:pPr>
      <w:r>
        <w:rPr>
          <w:b/>
          <w:noProof/>
          <w:spacing w:val="3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BBDB5AA" wp14:editId="72F561E0">
                <wp:simplePos x="0" y="0"/>
                <wp:positionH relativeFrom="column">
                  <wp:posOffset>4170146</wp:posOffset>
                </wp:positionH>
                <wp:positionV relativeFrom="paragraph">
                  <wp:posOffset>-621948</wp:posOffset>
                </wp:positionV>
                <wp:extent cx="1871162" cy="534838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162" cy="534838"/>
                          <a:chOff x="0" y="0"/>
                          <a:chExt cx="1871162" cy="534838"/>
                        </a:xfrm>
                      </wpg:grpSpPr>
                      <wps:wsp>
                        <wps:cNvPr id="1" name="Pole tekstowe 1"/>
                        <wps:cNvSpPr txBox="1"/>
                        <wps:spPr>
                          <a:xfrm>
                            <a:off x="0" y="0"/>
                            <a:ext cx="1164566" cy="3105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A1F9E" w14:textId="534DD8F9" w:rsidR="008346E9" w:rsidRDefault="008346E9">
                              <w:r>
                                <w:rPr>
                                  <w:noProof/>
                                  <w:lang w:eastAsia="pl-PL"/>
                                </w:rPr>
                                <w:t>F-004-INM-018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1172423" y="0"/>
                            <a:ext cx="698739" cy="5348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9E724" w14:textId="019A86CF" w:rsidR="008346E9" w:rsidRDefault="008346E9"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38DB7B30" wp14:editId="21F3A991">
                                    <wp:extent cx="514146" cy="388189"/>
                                    <wp:effectExtent l="0" t="0" r="635" b="0"/>
                                    <wp:docPr id="12" name="Obraz 12" descr="NZOZ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1" descr="NZOZ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9696" cy="3923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DB5AA" id="Grupa 13" o:spid="_x0000_s1026" style="position:absolute;left:0;text-align:left;margin-left:328.35pt;margin-top:-48.95pt;width:147.35pt;height:42.1pt;z-index:251688960" coordsize="18711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7" type="#_x0000_t202" style="position:absolute;width:11645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14:paraId="63FA1F9E" w14:textId="534DD8F9" w:rsidR="008346E9" w:rsidRDefault="008346E9">
                        <w:r>
                          <w:rPr>
                            <w:noProof/>
                            <w:lang w:eastAsia="pl-PL"/>
                          </w:rPr>
                          <w:t>F-004-INM-018</w:t>
                        </w:r>
                      </w:p>
                    </w:txbxContent>
                  </v:textbox>
                </v:shape>
                <v:shape id="Pole tekstowe 11" o:spid="_x0000_s1028" type="#_x0000_t202" style="position:absolute;left:11724;width:6987;height:5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14:paraId="0ED9E724" w14:textId="019A86CF" w:rsidR="008346E9" w:rsidRDefault="008346E9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38DB7B30" wp14:editId="21F3A991">
                              <wp:extent cx="514146" cy="388189"/>
                              <wp:effectExtent l="0" t="0" r="635" b="0"/>
                              <wp:docPr id="12" name="Obraz 12" descr="NZO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 descr="NZO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9696" cy="3923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674" w:rsidRPr="006C0BEF">
        <w:rPr>
          <w:b/>
          <w:spacing w:val="30"/>
          <w:sz w:val="24"/>
        </w:rPr>
        <w:t>WNIOSEK</w:t>
      </w:r>
      <w:r w:rsidR="00137CF0" w:rsidRPr="006C0BEF">
        <w:rPr>
          <w:color w:val="D9D9D9" w:themeColor="background1" w:themeShade="D9"/>
          <w:spacing w:val="30"/>
          <w:sz w:val="24"/>
        </w:rPr>
        <w:t xml:space="preserve"> </w:t>
      </w:r>
      <w:r w:rsidR="00393674" w:rsidRPr="006C0BEF">
        <w:rPr>
          <w:b/>
          <w:spacing w:val="30"/>
          <w:sz w:val="24"/>
        </w:rPr>
        <w:t xml:space="preserve">O </w:t>
      </w:r>
      <w:r w:rsidR="004A6BE9" w:rsidRPr="006C0BEF">
        <w:rPr>
          <w:b/>
          <w:spacing w:val="30"/>
          <w:sz w:val="24"/>
        </w:rPr>
        <w:t xml:space="preserve">UDOSTĘPNIENIE </w:t>
      </w:r>
      <w:r w:rsidR="00393674" w:rsidRPr="006C0BEF">
        <w:rPr>
          <w:b/>
          <w:spacing w:val="30"/>
          <w:sz w:val="24"/>
        </w:rPr>
        <w:t>DOKUMENTACJI MEDYCZNEJ</w:t>
      </w:r>
      <w:bookmarkStart w:id="0" w:name="_GoBack"/>
      <w:bookmarkEnd w:id="0"/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1241"/>
        <w:gridCol w:w="1444"/>
        <w:gridCol w:w="407"/>
        <w:gridCol w:w="702"/>
        <w:gridCol w:w="1455"/>
        <w:gridCol w:w="359"/>
        <w:gridCol w:w="719"/>
        <w:gridCol w:w="478"/>
        <w:gridCol w:w="2935"/>
        <w:gridCol w:w="325"/>
      </w:tblGrid>
      <w:tr w:rsidR="00770A06" w14:paraId="184516D6" w14:textId="77777777" w:rsidTr="0093140B">
        <w:tc>
          <w:tcPr>
            <w:tcW w:w="5674" w:type="dxa"/>
            <w:gridSpan w:val="6"/>
            <w:shd w:val="clear" w:color="auto" w:fill="auto"/>
          </w:tcPr>
          <w:p w14:paraId="3CE25353" w14:textId="5AFC1F89" w:rsidR="00770A06" w:rsidRPr="00D8136C" w:rsidRDefault="00770A06" w:rsidP="00E824B0">
            <w:r w:rsidRPr="00D8136C">
              <w:t>Dane  osoby składającej wniosek:</w:t>
            </w:r>
          </w:p>
        </w:tc>
        <w:tc>
          <w:tcPr>
            <w:tcW w:w="4816" w:type="dxa"/>
            <w:gridSpan w:val="5"/>
            <w:shd w:val="clear" w:color="auto" w:fill="auto"/>
          </w:tcPr>
          <w:p w14:paraId="293E702D" w14:textId="4FB7C441" w:rsidR="00770A06" w:rsidRPr="006A3604" w:rsidRDefault="00770A06" w:rsidP="00E824B0">
            <w:r w:rsidRPr="006A3604">
              <w:t>Dane pacjenta, którego dotyczy dokumentacja medyczna:</w:t>
            </w:r>
          </w:p>
          <w:p w14:paraId="0C82FD89" w14:textId="3BE6EDCE" w:rsidR="00770A06" w:rsidRPr="00087B67" w:rsidRDefault="00770A06" w:rsidP="00E824B0">
            <w:r w:rsidRPr="00087B67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0D90F7" wp14:editId="00DE4E5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C8408" id="Prostokąt 2" o:spid="_x0000_s1026" style="position:absolute;margin-left:1.5pt;margin-top:1.1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087B67">
              <w:rPr>
                <w:b/>
              </w:rPr>
              <w:t xml:space="preserve">         </w:t>
            </w:r>
            <w:r w:rsidRPr="00087B67">
              <w:t>Tożsame z danymi osoby składającej wniosek</w:t>
            </w:r>
          </w:p>
        </w:tc>
      </w:tr>
      <w:tr w:rsidR="00770A06" w14:paraId="150B4625" w14:textId="77777777" w:rsidTr="0093140B">
        <w:trPr>
          <w:trHeight w:val="293"/>
        </w:trPr>
        <w:tc>
          <w:tcPr>
            <w:tcW w:w="1666" w:type="dxa"/>
            <w:gridSpan w:val="2"/>
            <w:shd w:val="clear" w:color="auto" w:fill="auto"/>
          </w:tcPr>
          <w:p w14:paraId="789EFDAF" w14:textId="35CE6EB9" w:rsidR="00770A06" w:rsidRPr="00D8136C" w:rsidRDefault="00770A06" w:rsidP="00E824B0">
            <w:r w:rsidRPr="00D8136C">
              <w:t>Imię</w:t>
            </w:r>
            <w:r w:rsidR="00D0245A">
              <w:t xml:space="preserve"> i Nazwisko</w:t>
            </w:r>
          </w:p>
        </w:tc>
        <w:tc>
          <w:tcPr>
            <w:tcW w:w="4008" w:type="dxa"/>
            <w:gridSpan w:val="4"/>
            <w:shd w:val="clear" w:color="auto" w:fill="auto"/>
          </w:tcPr>
          <w:p w14:paraId="1EB91102" w14:textId="77777777" w:rsidR="00770A06" w:rsidRDefault="00770A06" w:rsidP="00E824B0"/>
          <w:p w14:paraId="382E0E53" w14:textId="7A580B5E" w:rsidR="00D0245A" w:rsidRPr="00D8136C" w:rsidRDefault="00D0245A" w:rsidP="00E824B0"/>
        </w:tc>
        <w:tc>
          <w:tcPr>
            <w:tcW w:w="4816" w:type="dxa"/>
            <w:gridSpan w:val="5"/>
            <w:shd w:val="clear" w:color="auto" w:fill="auto"/>
          </w:tcPr>
          <w:p w14:paraId="412A765B" w14:textId="5991AA53" w:rsidR="00770A06" w:rsidRDefault="00770A06" w:rsidP="00E824B0"/>
        </w:tc>
      </w:tr>
      <w:tr w:rsidR="00770A06" w14:paraId="38223F43" w14:textId="77777777" w:rsidTr="00A27AC4">
        <w:tc>
          <w:tcPr>
            <w:tcW w:w="1666" w:type="dxa"/>
            <w:gridSpan w:val="2"/>
            <w:shd w:val="clear" w:color="auto" w:fill="auto"/>
          </w:tcPr>
          <w:p w14:paraId="36D6DE46" w14:textId="1FB40777" w:rsidR="00770A06" w:rsidRPr="00D8136C" w:rsidRDefault="00770A06" w:rsidP="00E824B0">
            <w:r w:rsidRPr="00D8136C">
              <w:t>Data urodzenia</w:t>
            </w:r>
          </w:p>
        </w:tc>
        <w:tc>
          <w:tcPr>
            <w:tcW w:w="4008" w:type="dxa"/>
            <w:gridSpan w:val="4"/>
            <w:shd w:val="clear" w:color="auto" w:fill="auto"/>
          </w:tcPr>
          <w:p w14:paraId="549B04EA" w14:textId="1A1D19FB" w:rsidR="00770A06" w:rsidRPr="00D8136C" w:rsidRDefault="00770A06" w:rsidP="00E824B0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6C19E2E4" w14:textId="6F3EBB0E" w:rsidR="00770A06" w:rsidRPr="008C3751" w:rsidRDefault="00770A06" w:rsidP="00E824B0">
            <w:pPr>
              <w:rPr>
                <w:sz w:val="32"/>
              </w:rPr>
            </w:pPr>
          </w:p>
        </w:tc>
      </w:tr>
      <w:tr w:rsidR="00D8136C" w14:paraId="22E554CA" w14:textId="77777777" w:rsidTr="00A27AC4">
        <w:tc>
          <w:tcPr>
            <w:tcW w:w="5674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39BDFCD" w14:textId="77777777" w:rsidR="00D8136C" w:rsidRDefault="00D8136C" w:rsidP="00E824B0">
            <w:r>
              <w:t>Status osoby składającej wniosek: (</w:t>
            </w:r>
            <w:r w:rsidRPr="00137CF0">
              <w:rPr>
                <w:i/>
              </w:rPr>
              <w:t>proszę zaznaczyć X odpowiednio</w:t>
            </w:r>
            <w:r>
              <w:t>)</w:t>
            </w:r>
          </w:p>
        </w:tc>
        <w:tc>
          <w:tcPr>
            <w:tcW w:w="481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A0A85A4" w14:textId="5721AC94" w:rsidR="006A3604" w:rsidRPr="006A3604" w:rsidRDefault="006A3604" w:rsidP="00E824B0">
            <w:pPr>
              <w:rPr>
                <w:b/>
              </w:rPr>
            </w:pPr>
            <w:r w:rsidRPr="006A3604">
              <w:rPr>
                <w:b/>
              </w:rPr>
              <w:t xml:space="preserve">Wypełnia </w:t>
            </w:r>
            <w:r w:rsidRPr="00846842">
              <w:rPr>
                <w:b/>
              </w:rPr>
              <w:t>personel</w:t>
            </w:r>
            <w:r w:rsidRPr="006A3604">
              <w:rPr>
                <w:b/>
              </w:rPr>
              <w:t xml:space="preserve"> rejestracji.</w:t>
            </w:r>
          </w:p>
          <w:p w14:paraId="0CFB61D8" w14:textId="24AD7116" w:rsidR="00D8136C" w:rsidRDefault="00D8136C" w:rsidP="00E824B0">
            <w:r>
              <w:t>Weryfikacja statusu przez personel podmiotu leczniczego</w:t>
            </w:r>
            <w:r w:rsidR="006A3604">
              <w:t>.</w:t>
            </w:r>
          </w:p>
        </w:tc>
      </w:tr>
      <w:tr w:rsidR="00D8136C" w14:paraId="313F66C0" w14:textId="77777777" w:rsidTr="00A27AC4">
        <w:tc>
          <w:tcPr>
            <w:tcW w:w="425" w:type="dxa"/>
          </w:tcPr>
          <w:p w14:paraId="2F45A815" w14:textId="77777777" w:rsidR="00D8136C" w:rsidRDefault="00D8136C" w:rsidP="00E824B0">
            <w:pPr>
              <w:jc w:val="center"/>
            </w:pPr>
          </w:p>
        </w:tc>
        <w:tc>
          <w:tcPr>
            <w:tcW w:w="5249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F6E0433" w14:textId="77777777" w:rsidR="00D8136C" w:rsidRDefault="00D8136C" w:rsidP="00E824B0">
            <w:r>
              <w:t>Pacjent, którego dotyczy dokumentacja medyczna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B779E0" w14:textId="77777777" w:rsidR="00D8136C" w:rsidRDefault="00D8136C" w:rsidP="00E824B0"/>
        </w:tc>
        <w:tc>
          <w:tcPr>
            <w:tcW w:w="4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4DFF14" w14:textId="02AE2B76" w:rsidR="006A3604" w:rsidRPr="006A3604" w:rsidRDefault="00D8136C" w:rsidP="00E824B0">
            <w:pPr>
              <w:rPr>
                <w:vertAlign w:val="superscript"/>
              </w:rPr>
            </w:pPr>
            <w:r>
              <w:t>Tożsamość zweryfikowano na podstawie dokumentu</w:t>
            </w:r>
            <w:r w:rsidR="006A3604">
              <w:rPr>
                <w:vertAlign w:val="superscript"/>
              </w:rPr>
              <w:t>1</w:t>
            </w:r>
          </w:p>
        </w:tc>
      </w:tr>
      <w:tr w:rsidR="00D8136C" w14:paraId="1F3A6AC4" w14:textId="77777777" w:rsidTr="00A27AC4">
        <w:tc>
          <w:tcPr>
            <w:tcW w:w="425" w:type="dxa"/>
          </w:tcPr>
          <w:p w14:paraId="38322ED6" w14:textId="3CAA0794" w:rsidR="00D8136C" w:rsidRDefault="00D8136C" w:rsidP="00E824B0">
            <w:pPr>
              <w:jc w:val="center"/>
            </w:pPr>
          </w:p>
        </w:tc>
        <w:tc>
          <w:tcPr>
            <w:tcW w:w="5249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895A640" w14:textId="77777777" w:rsidR="00D8136C" w:rsidRDefault="00D8136C" w:rsidP="00E824B0">
            <w:r>
              <w:t>Przedstawiciel ustawowy pacjenta (np. rodzic, opiekun prawny)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68C854" w14:textId="77777777" w:rsidR="00D8136C" w:rsidRDefault="00D8136C" w:rsidP="00E824B0"/>
        </w:tc>
        <w:tc>
          <w:tcPr>
            <w:tcW w:w="4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3B8A6D" w14:textId="41E68973" w:rsidR="00D8136C" w:rsidRPr="00846842" w:rsidRDefault="00D8136C" w:rsidP="00E824B0">
            <w:pPr>
              <w:rPr>
                <w:vertAlign w:val="superscript"/>
              </w:rPr>
            </w:pPr>
            <w:r>
              <w:t>Zweryfikowano, że osoba składająca wniosek jest przedstawicielem ustawowym pacjenta</w:t>
            </w:r>
            <w:r w:rsidR="00846842">
              <w:rPr>
                <w:vertAlign w:val="superscript"/>
              </w:rPr>
              <w:t>2</w:t>
            </w:r>
          </w:p>
        </w:tc>
      </w:tr>
      <w:tr w:rsidR="00D8136C" w14:paraId="47AB7657" w14:textId="77777777" w:rsidTr="00A27AC4">
        <w:tc>
          <w:tcPr>
            <w:tcW w:w="425" w:type="dxa"/>
          </w:tcPr>
          <w:p w14:paraId="6855AE56" w14:textId="0069867E" w:rsidR="00D8136C" w:rsidRDefault="00D8136C" w:rsidP="00E824B0">
            <w:pPr>
              <w:jc w:val="center"/>
            </w:pPr>
          </w:p>
        </w:tc>
        <w:tc>
          <w:tcPr>
            <w:tcW w:w="5249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F336FE1" w14:textId="56D99C37" w:rsidR="00D8136C" w:rsidRDefault="00D8136C" w:rsidP="00E824B0">
            <w:r>
              <w:t xml:space="preserve">Osoba upoważniona przez pacjenta 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E7C878" w14:textId="77777777" w:rsidR="00D8136C" w:rsidRDefault="00D8136C" w:rsidP="00E824B0"/>
        </w:tc>
        <w:tc>
          <w:tcPr>
            <w:tcW w:w="4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0E0A3C" w14:textId="4C9B4477" w:rsidR="00D8136C" w:rsidRPr="00947438" w:rsidRDefault="00D8136C" w:rsidP="00E824B0">
            <w:pPr>
              <w:rPr>
                <w:vertAlign w:val="superscript"/>
              </w:rPr>
            </w:pPr>
            <w:r>
              <w:t>Oświadczenie pacjenta o upoważnieniu wnioskodawcy znajduje się w dokumentacji</w:t>
            </w:r>
            <w:r w:rsidR="00947438">
              <w:rPr>
                <w:vertAlign w:val="superscript"/>
              </w:rPr>
              <w:t>3</w:t>
            </w:r>
          </w:p>
        </w:tc>
      </w:tr>
      <w:tr w:rsidR="00D8136C" w14:paraId="07C92ADE" w14:textId="77777777" w:rsidTr="00A27AC4">
        <w:trPr>
          <w:trHeight w:val="2554"/>
        </w:trPr>
        <w:tc>
          <w:tcPr>
            <w:tcW w:w="425" w:type="dxa"/>
          </w:tcPr>
          <w:p w14:paraId="17E7B994" w14:textId="77777777" w:rsidR="00D8136C" w:rsidRDefault="00D8136C" w:rsidP="00E824B0">
            <w:pPr>
              <w:jc w:val="center"/>
            </w:pPr>
          </w:p>
        </w:tc>
        <w:tc>
          <w:tcPr>
            <w:tcW w:w="5249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77701B93" w14:textId="53663D02" w:rsidR="00D8136C" w:rsidRDefault="00D8136C" w:rsidP="00E824B0">
            <w:r>
              <w:t>Osoba bliska</w:t>
            </w:r>
            <w:r w:rsidR="00947438"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481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2F14D" w14:textId="19EEC1D6" w:rsidR="00A11D8D" w:rsidRDefault="00D8136C" w:rsidP="00D8136C">
            <w:pPr>
              <w:tabs>
                <w:tab w:val="left" w:pos="1515"/>
              </w:tabs>
            </w:pPr>
            <w:r>
              <w:t xml:space="preserve">        Zweryfikowano,</w:t>
            </w:r>
            <w:r w:rsidR="00A11D8D">
              <w:t>:</w:t>
            </w:r>
          </w:p>
          <w:p w14:paraId="35DFF3CD" w14:textId="184FA7E4" w:rsidR="00D8136C" w:rsidRPr="00947438" w:rsidRDefault="00A11D8D" w:rsidP="00D8136C">
            <w:pPr>
              <w:tabs>
                <w:tab w:val="left" w:pos="1515"/>
              </w:tabs>
              <w:rPr>
                <w:vertAlign w:val="superscript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876A9" wp14:editId="6B6FB6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49530</wp:posOffset>
                      </wp:positionV>
                      <wp:extent cx="152400" cy="1238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547B6" id="Prostokąt 7" o:spid="_x0000_s1026" style="position:absolute;margin-left:1.5pt;margin-top:3.9pt;width:1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t xml:space="preserve">       że</w:t>
            </w:r>
            <w:r w:rsidR="00D8136C">
              <w:t xml:space="preserve"> pacjent nie żyje</w:t>
            </w:r>
            <w:r w:rsidR="00947438">
              <w:rPr>
                <w:vertAlign w:val="superscript"/>
              </w:rPr>
              <w:t>5</w:t>
            </w:r>
          </w:p>
          <w:p w14:paraId="0DA85156" w14:textId="786E3CD4" w:rsidR="00D8136C" w:rsidRDefault="00A11D8D" w:rsidP="00D8136C">
            <w:pPr>
              <w:tabs>
                <w:tab w:val="left" w:pos="1515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7F6700" wp14:editId="37BADE0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76200</wp:posOffset>
                      </wp:positionV>
                      <wp:extent cx="15240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D2E4A" id="Prostokąt 5" o:spid="_x0000_s1026" style="position:absolute;margin-left:1.75pt;margin-top:6pt;width:12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D8136C">
              <w:t xml:space="preserve">       </w:t>
            </w:r>
            <w:r>
              <w:t xml:space="preserve"> </w:t>
            </w:r>
            <w:r w:rsidR="00D8136C">
              <w:t>to</w:t>
            </w:r>
            <w:r>
              <w:t xml:space="preserve">żsamość osoby wnioskującej            </w:t>
            </w:r>
          </w:p>
          <w:p w14:paraId="17867508" w14:textId="42E88D0D" w:rsidR="00A11D8D" w:rsidRDefault="00A11D8D" w:rsidP="00D8136C">
            <w:pPr>
              <w:tabs>
                <w:tab w:val="left" w:pos="1515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CA75F7" wp14:editId="16E43E0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524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A6E88B" id="Prostokąt 8" o:spid="_x0000_s1026" style="position:absolute;margin-left:1.5pt;margin-top:4.1pt;width:12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t xml:space="preserve">         że wnioskodawca był osobą bliską dla pacjenta na podstawie</w:t>
            </w:r>
            <w:r w:rsidR="00947438">
              <w:rPr>
                <w:vertAlign w:val="superscript"/>
              </w:rPr>
              <w:t>6</w:t>
            </w:r>
            <w:r>
              <w:t>:………………………………………………………</w:t>
            </w:r>
          </w:p>
          <w:p w14:paraId="335B034D" w14:textId="74A6D117" w:rsidR="00A11D8D" w:rsidRDefault="00A11D8D" w:rsidP="00D8136C">
            <w:pPr>
              <w:tabs>
                <w:tab w:val="left" w:pos="1515"/>
              </w:tabs>
            </w:pPr>
            <w:r>
              <w:t>……………………………………………………………………………..</w:t>
            </w:r>
          </w:p>
          <w:p w14:paraId="599DF03D" w14:textId="6E78008A" w:rsidR="00D8136C" w:rsidRPr="00947438" w:rsidRDefault="00671CC8" w:rsidP="00D8136C">
            <w:pPr>
              <w:tabs>
                <w:tab w:val="left" w:pos="1515"/>
              </w:tabs>
              <w:rPr>
                <w:vertAlign w:val="superscript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79DA9E" wp14:editId="4D2BA4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B7F270" id="Prostokąt 9" o:spid="_x0000_s1026" style="position:absolute;margin-left:-.5pt;margin-top:.65pt;width:12pt;height:1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t xml:space="preserve">        pacjent nie złożył sprzeciwu</w:t>
            </w:r>
            <w:r w:rsidR="00947438">
              <w:rPr>
                <w:vertAlign w:val="superscript"/>
              </w:rPr>
              <w:t>7</w:t>
            </w:r>
          </w:p>
          <w:p w14:paraId="2FC731AB" w14:textId="1EA696B3" w:rsidR="00D8136C" w:rsidRPr="007C7C3C" w:rsidRDefault="00671CC8" w:rsidP="00D8136C">
            <w:pPr>
              <w:tabs>
                <w:tab w:val="left" w:pos="1515"/>
              </w:tabs>
              <w:rPr>
                <w:vertAlign w:val="superscript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BF8D3" wp14:editId="1E5476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52400" cy="1333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00C88C" id="Prostokąt 10" o:spid="_x0000_s1026" style="position:absolute;margin-left:-.5pt;margin-top:3.55pt;width:12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t xml:space="preserve">       Inna osoba bliska nie złożyła sprzeciwu</w:t>
            </w:r>
            <w:r w:rsidR="007C7C3C">
              <w:rPr>
                <w:vertAlign w:val="superscript"/>
              </w:rPr>
              <w:t>7</w:t>
            </w:r>
          </w:p>
        </w:tc>
      </w:tr>
      <w:tr w:rsidR="00E824B0" w14:paraId="4A694375" w14:textId="77777777" w:rsidTr="0010635C">
        <w:tc>
          <w:tcPr>
            <w:tcW w:w="10490" w:type="dxa"/>
            <w:gridSpan w:val="11"/>
            <w:shd w:val="clear" w:color="auto" w:fill="auto"/>
          </w:tcPr>
          <w:p w14:paraId="487BA4AC" w14:textId="0DC6CF04" w:rsidR="00E824B0" w:rsidRDefault="00E824B0" w:rsidP="00E824B0">
            <w:r>
              <w:t>Zakres żądanej dokumentacji</w:t>
            </w:r>
            <w:r w:rsidR="00A018F8">
              <w:t xml:space="preserve"> (</w:t>
            </w:r>
            <w:r w:rsidR="00087B67">
              <w:t xml:space="preserve"> np. POZ- str. 20-22 lub Laboratorium -- świadczenie z dnia……..)</w:t>
            </w:r>
          </w:p>
        </w:tc>
      </w:tr>
      <w:tr w:rsidR="00E824B0" w14:paraId="19BC622F" w14:textId="77777777" w:rsidTr="0093140B">
        <w:tc>
          <w:tcPr>
            <w:tcW w:w="10490" w:type="dxa"/>
            <w:gridSpan w:val="11"/>
          </w:tcPr>
          <w:p w14:paraId="434DCBB3" w14:textId="52860716" w:rsidR="00E824B0" w:rsidRDefault="00E824B0" w:rsidP="00E824B0"/>
          <w:p w14:paraId="015FA060" w14:textId="2D714FF4" w:rsidR="00E81F0C" w:rsidRDefault="00E81F0C" w:rsidP="00E824B0"/>
          <w:p w14:paraId="1A8C76F5" w14:textId="7C3C7A1B" w:rsidR="00137CF0" w:rsidRDefault="00137CF0" w:rsidP="00E824B0"/>
        </w:tc>
      </w:tr>
      <w:tr w:rsidR="00E824B0" w14:paraId="474924F2" w14:textId="77777777" w:rsidTr="0093140B">
        <w:tc>
          <w:tcPr>
            <w:tcW w:w="10490" w:type="dxa"/>
            <w:gridSpan w:val="11"/>
            <w:shd w:val="clear" w:color="auto" w:fill="auto"/>
          </w:tcPr>
          <w:p w14:paraId="6B0F5BFF" w14:textId="43AD1914" w:rsidR="00E824B0" w:rsidRDefault="00E824B0" w:rsidP="00E824B0">
            <w:r>
              <w:t>Forma udostępnienia dokumentacji</w:t>
            </w:r>
            <w:r w:rsidR="00393674">
              <w:t>:</w:t>
            </w:r>
            <w:r w:rsidR="00137CF0">
              <w:t xml:space="preserve"> </w:t>
            </w:r>
            <w:r w:rsidR="002804BE">
              <w:t xml:space="preserve">   </w:t>
            </w:r>
            <w:r w:rsidR="008C3751">
              <w:t>(</w:t>
            </w:r>
            <w:r w:rsidR="008C3751" w:rsidRPr="00137CF0">
              <w:rPr>
                <w:i/>
              </w:rPr>
              <w:t>proszę zaznaczyć X odpowiednio</w:t>
            </w:r>
            <w:r w:rsidR="008C3751">
              <w:t>)</w:t>
            </w:r>
          </w:p>
        </w:tc>
      </w:tr>
      <w:tr w:rsidR="00671CC8" w14:paraId="758307C8" w14:textId="77777777" w:rsidTr="00F735A5">
        <w:tc>
          <w:tcPr>
            <w:tcW w:w="425" w:type="dxa"/>
          </w:tcPr>
          <w:p w14:paraId="5C1B338D" w14:textId="77777777" w:rsidR="00671CC8" w:rsidRDefault="00671CC8" w:rsidP="00E824B0"/>
        </w:tc>
        <w:tc>
          <w:tcPr>
            <w:tcW w:w="2685" w:type="dxa"/>
            <w:gridSpan w:val="2"/>
            <w:shd w:val="clear" w:color="auto" w:fill="auto"/>
          </w:tcPr>
          <w:p w14:paraId="42698C73" w14:textId="77777777" w:rsidR="00671CC8" w:rsidRDefault="00671CC8" w:rsidP="00E824B0">
            <w:r>
              <w:t>Wgląd do dokumentacji</w:t>
            </w:r>
          </w:p>
        </w:tc>
        <w:tc>
          <w:tcPr>
            <w:tcW w:w="407" w:type="dxa"/>
            <w:shd w:val="clear" w:color="auto" w:fill="auto"/>
          </w:tcPr>
          <w:p w14:paraId="663DEE3E" w14:textId="31983DDB" w:rsidR="00671CC8" w:rsidRDefault="00671CC8" w:rsidP="00E824B0"/>
        </w:tc>
        <w:tc>
          <w:tcPr>
            <w:tcW w:w="3235" w:type="dxa"/>
            <w:gridSpan w:val="4"/>
            <w:shd w:val="clear" w:color="auto" w:fill="auto"/>
          </w:tcPr>
          <w:p w14:paraId="4C475BCA" w14:textId="77777777" w:rsidR="00671CC8" w:rsidRDefault="00671CC8" w:rsidP="00E824B0">
            <w:r>
              <w:t>Wyciąg z dokumentacji</w:t>
            </w:r>
          </w:p>
        </w:tc>
        <w:tc>
          <w:tcPr>
            <w:tcW w:w="478" w:type="dxa"/>
            <w:shd w:val="clear" w:color="auto" w:fill="auto"/>
          </w:tcPr>
          <w:p w14:paraId="40DCFEB6" w14:textId="77777777" w:rsidR="00671CC8" w:rsidRDefault="00671CC8" w:rsidP="00E824B0"/>
        </w:tc>
        <w:tc>
          <w:tcPr>
            <w:tcW w:w="3260" w:type="dxa"/>
            <w:gridSpan w:val="2"/>
            <w:shd w:val="clear" w:color="auto" w:fill="auto"/>
          </w:tcPr>
          <w:p w14:paraId="1A9587AF" w14:textId="5027CB5A" w:rsidR="00671CC8" w:rsidRDefault="00671CC8" w:rsidP="00E824B0">
            <w:r>
              <w:t>Wydruk dokumentacji</w:t>
            </w:r>
          </w:p>
        </w:tc>
      </w:tr>
      <w:tr w:rsidR="00771E01" w14:paraId="53F5E6DC" w14:textId="77777777" w:rsidTr="00F735A5">
        <w:tc>
          <w:tcPr>
            <w:tcW w:w="425" w:type="dxa"/>
          </w:tcPr>
          <w:p w14:paraId="16966354" w14:textId="77777777" w:rsidR="00771E01" w:rsidRDefault="00771E01" w:rsidP="00E824B0"/>
        </w:tc>
        <w:tc>
          <w:tcPr>
            <w:tcW w:w="2685" w:type="dxa"/>
            <w:gridSpan w:val="2"/>
            <w:shd w:val="clear" w:color="auto" w:fill="auto"/>
          </w:tcPr>
          <w:p w14:paraId="48A039B9" w14:textId="77777777" w:rsidR="00771E01" w:rsidRDefault="00771E01" w:rsidP="00E824B0">
            <w:r>
              <w:t>Kserokopia dokumentacji</w:t>
            </w:r>
          </w:p>
        </w:tc>
        <w:tc>
          <w:tcPr>
            <w:tcW w:w="407" w:type="dxa"/>
            <w:shd w:val="clear" w:color="auto" w:fill="auto"/>
          </w:tcPr>
          <w:p w14:paraId="45D35BD4" w14:textId="21B47785" w:rsidR="00771E01" w:rsidRDefault="00771E01" w:rsidP="00E824B0"/>
        </w:tc>
        <w:tc>
          <w:tcPr>
            <w:tcW w:w="6973" w:type="dxa"/>
            <w:gridSpan w:val="7"/>
            <w:shd w:val="clear" w:color="auto" w:fill="auto"/>
          </w:tcPr>
          <w:p w14:paraId="226D3E25" w14:textId="458808A2" w:rsidR="00771E01" w:rsidRDefault="00771E01" w:rsidP="00E824B0">
            <w:r>
              <w:t>Odpis dokumentacji</w:t>
            </w:r>
          </w:p>
        </w:tc>
      </w:tr>
      <w:tr w:rsidR="00E824B0" w14:paraId="1DF76F0F" w14:textId="77777777" w:rsidTr="0093140B">
        <w:tc>
          <w:tcPr>
            <w:tcW w:w="10490" w:type="dxa"/>
            <w:gridSpan w:val="11"/>
            <w:shd w:val="clear" w:color="auto" w:fill="auto"/>
          </w:tcPr>
          <w:p w14:paraId="65711608" w14:textId="721BF463" w:rsidR="00087B67" w:rsidRDefault="00E1663F" w:rsidP="00087B67">
            <w:r>
              <w:t>Forma odbioru przygotowanych dok</w:t>
            </w:r>
            <w:r w:rsidR="00D0245A">
              <w:t>umentów:</w:t>
            </w:r>
          </w:p>
          <w:p w14:paraId="31164003" w14:textId="75A66BA7" w:rsidR="00F563FA" w:rsidRPr="00087B67" w:rsidRDefault="00CF1C4F" w:rsidP="00087B67">
            <w:ins w:id="1" w:author="IwoAle" w:date="2019-05-16T13:22:00Z">
              <w:r>
                <w:rPr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360D5E29" wp14:editId="2946D56C">
                        <wp:simplePos x="0" y="0"/>
                        <wp:positionH relativeFrom="column">
                          <wp:posOffset>356870</wp:posOffset>
                        </wp:positionH>
                        <wp:positionV relativeFrom="paragraph">
                          <wp:posOffset>41275</wp:posOffset>
                        </wp:positionV>
                        <wp:extent cx="133350" cy="114300"/>
                        <wp:effectExtent l="0" t="0" r="19050" b="19050"/>
                        <wp:wrapNone/>
                        <wp:docPr id="6" name="Prostokąt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91A30B7" id="Prostokąt 6" o:spid="_x0000_s1026" style="position:absolute;margin-left:28.1pt;margin-top:3.2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" fillcolor="white [3201]" strokecolor="#70ad47 [3209]" strokeweight="1pt"/>
                    </w:pict>
                  </mc:Fallback>
                </mc:AlternateContent>
              </w:r>
              <w:r>
                <w:rPr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AC0605C" wp14:editId="1D765CBD">
                        <wp:simplePos x="0" y="0"/>
                        <wp:positionH relativeFrom="column">
                          <wp:posOffset>4100195</wp:posOffset>
                        </wp:positionH>
                        <wp:positionV relativeFrom="paragraph">
                          <wp:posOffset>31115</wp:posOffset>
                        </wp:positionV>
                        <wp:extent cx="133350" cy="114300"/>
                        <wp:effectExtent l="0" t="0" r="19050" b="19050"/>
                        <wp:wrapNone/>
                        <wp:docPr id="4" name="Prostokąt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3335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82446AD" id="Prostokąt 4" o:spid="_x0000_s1026" style="position:absolute;margin-left:322.85pt;margin-top:2.4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" fillcolor="white [3201]" strokecolor="#70ad47 [3209]" strokeweight="1pt"/>
                    </w:pict>
                  </mc:Fallback>
                </mc:AlternateContent>
              </w:r>
            </w:ins>
            <w:r w:rsidR="00087B67">
              <w:t xml:space="preserve">                   </w:t>
            </w:r>
            <w:r>
              <w:t>o</w:t>
            </w:r>
            <w:r w:rsidR="00E1663F">
              <w:t xml:space="preserve">sobiście przez wnioskodawcę     </w:t>
            </w:r>
            <w:r w:rsidR="00F563FA">
              <w:t xml:space="preserve"> </w:t>
            </w:r>
            <w:r>
              <w:t xml:space="preserve">   </w:t>
            </w:r>
            <w:r w:rsidR="00F563FA">
              <w:t xml:space="preserve">   </w:t>
            </w:r>
            <w:r w:rsidR="00087B67">
              <w:t xml:space="preserve">                                                   </w:t>
            </w:r>
            <w:r w:rsidR="00F563FA">
              <w:t xml:space="preserve"> listem poleconym</w:t>
            </w:r>
            <w:r w:rsidR="00DD205B">
              <w:rPr>
                <w:vertAlign w:val="superscript"/>
              </w:rPr>
              <w:t>1</w:t>
            </w:r>
          </w:p>
          <w:p w14:paraId="27ED3FD5" w14:textId="77777777" w:rsidR="00E1663F" w:rsidRDefault="00F563FA" w:rsidP="00DD205B">
            <w:pPr>
              <w:rPr>
                <w:b/>
              </w:rPr>
            </w:pPr>
            <w:r w:rsidRPr="00CF1C4F">
              <w:rPr>
                <w:b/>
              </w:rPr>
              <w:lastRenderedPageBreak/>
              <w:t>UWAGA: list może zostać odebrany pod wskazanym adresem przez każdego dorosłego domownika</w:t>
            </w:r>
          </w:p>
          <w:p w14:paraId="6D137188" w14:textId="2EAB775D" w:rsidR="00DD205B" w:rsidRPr="00DD205B" w:rsidRDefault="00DD205B" w:rsidP="00DD205B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1 </w:t>
            </w:r>
            <w:r>
              <w:rPr>
                <w:b/>
              </w:rPr>
              <w:t>dostępne wyłącznie w przypadku złożenia wniosku osobiście</w:t>
            </w:r>
          </w:p>
        </w:tc>
      </w:tr>
      <w:tr w:rsidR="00F563FA" w14:paraId="37108FC1" w14:textId="77777777" w:rsidTr="0093140B">
        <w:trPr>
          <w:trHeight w:val="774"/>
        </w:trPr>
        <w:tc>
          <w:tcPr>
            <w:tcW w:w="10490" w:type="dxa"/>
            <w:gridSpan w:val="11"/>
          </w:tcPr>
          <w:p w14:paraId="31D0EC93" w14:textId="35384A55" w:rsidR="00671CC8" w:rsidRPr="00671CC8" w:rsidRDefault="00F563FA" w:rsidP="00671CC8">
            <w:r>
              <w:lastRenderedPageBreak/>
              <w:t>Adres do korespondencji, jeżeli wybrano taką formę odbioru</w:t>
            </w:r>
            <w:r w:rsidR="00671CC8">
              <w:t>:</w:t>
            </w:r>
          </w:p>
        </w:tc>
      </w:tr>
      <w:tr w:rsidR="00172AA5" w14:paraId="640B1A34" w14:textId="77777777" w:rsidTr="00F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25" w:type="dxa"/>
        </w:trPr>
        <w:tc>
          <w:tcPr>
            <w:tcW w:w="3794" w:type="dxa"/>
            <w:gridSpan w:val="4"/>
          </w:tcPr>
          <w:p w14:paraId="36362660" w14:textId="09432EC4" w:rsidR="002804BE" w:rsidRDefault="002804BE" w:rsidP="00CF1C4F"/>
        </w:tc>
        <w:tc>
          <w:tcPr>
            <w:tcW w:w="5946" w:type="dxa"/>
            <w:gridSpan w:val="5"/>
          </w:tcPr>
          <w:p w14:paraId="18DC6088" w14:textId="77777777" w:rsidR="002804BE" w:rsidRDefault="002804BE" w:rsidP="00671CC8"/>
          <w:p w14:paraId="566B0E29" w14:textId="418EA853" w:rsidR="00172AA5" w:rsidRDefault="00261DDD" w:rsidP="00084F91">
            <w:pPr>
              <w:jc w:val="center"/>
            </w:pPr>
            <w:r>
              <w:t>___________________________________</w:t>
            </w:r>
          </w:p>
        </w:tc>
      </w:tr>
      <w:tr w:rsidR="00172AA5" w14:paraId="4A4E6213" w14:textId="77777777" w:rsidTr="00F73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25" w:type="dxa"/>
        </w:trPr>
        <w:tc>
          <w:tcPr>
            <w:tcW w:w="3794" w:type="dxa"/>
            <w:gridSpan w:val="4"/>
          </w:tcPr>
          <w:p w14:paraId="18F91888" w14:textId="081B597C" w:rsidR="00172AA5" w:rsidRPr="00261DDD" w:rsidRDefault="00172AA5" w:rsidP="00084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6" w:type="dxa"/>
            <w:gridSpan w:val="5"/>
          </w:tcPr>
          <w:p w14:paraId="63309BA0" w14:textId="77777777" w:rsidR="00172AA5" w:rsidRDefault="00172AA5" w:rsidP="00084F91">
            <w:pPr>
              <w:jc w:val="center"/>
              <w:rPr>
                <w:sz w:val="18"/>
                <w:szCs w:val="16"/>
              </w:rPr>
            </w:pPr>
            <w:r w:rsidRPr="00CF1C4F">
              <w:rPr>
                <w:sz w:val="18"/>
                <w:szCs w:val="16"/>
              </w:rPr>
              <w:t>podpis wnioskodawcy</w:t>
            </w:r>
            <w:r w:rsidR="00CF1C4F" w:rsidRPr="00CF1C4F">
              <w:rPr>
                <w:sz w:val="18"/>
                <w:szCs w:val="16"/>
              </w:rPr>
              <w:t xml:space="preserve"> lub osoby przyjmującej wniosek składany ustnie</w:t>
            </w:r>
          </w:p>
          <w:p w14:paraId="272ED281" w14:textId="13454339" w:rsidR="003A7F37" w:rsidRPr="00CF1C4F" w:rsidRDefault="003A7F37" w:rsidP="00084F91">
            <w:pPr>
              <w:jc w:val="center"/>
              <w:rPr>
                <w:sz w:val="18"/>
                <w:szCs w:val="16"/>
              </w:rPr>
            </w:pPr>
          </w:p>
        </w:tc>
      </w:tr>
    </w:tbl>
    <w:p w14:paraId="542222F5" w14:textId="215292D3" w:rsidR="003A7F37" w:rsidRDefault="003A7F37" w:rsidP="003A7F37">
      <w:r w:rsidRPr="00BF26AE">
        <w:t>Wyrażam / nie wyrażam zgody (</w:t>
      </w:r>
      <w:r w:rsidRPr="00BF26AE">
        <w:rPr>
          <w:i/>
        </w:rPr>
        <w:t>niepotrzebne skreślić</w:t>
      </w:r>
      <w:r w:rsidRPr="00BF26AE">
        <w:t>) na realizację wniosku o wydanie dokumentacji medycznej</w:t>
      </w:r>
      <w:r>
        <w:t>. Uzasadnienie w przypadku odmowy: ……………………………………………………………………………..</w:t>
      </w:r>
    </w:p>
    <w:p w14:paraId="3944E13F" w14:textId="068EF914" w:rsidR="00DD205B" w:rsidRDefault="003A7F37" w:rsidP="003A7F37">
      <w:r>
        <w:t>…………………………………………………………………………………………………………………………………………………………..</w:t>
      </w:r>
    </w:p>
    <w:p w14:paraId="35F630BC" w14:textId="75970BBB" w:rsidR="0080793E" w:rsidRDefault="0080793E" w:rsidP="003A7F37">
      <w:r>
        <w:t>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A7F37" w14:paraId="66574A37" w14:textId="77777777" w:rsidTr="003A7F37">
        <w:tc>
          <w:tcPr>
            <w:tcW w:w="9781" w:type="dxa"/>
          </w:tcPr>
          <w:p w14:paraId="5DD8EF0A" w14:textId="6152EC23" w:rsidR="003A7F37" w:rsidRDefault="003A7F37" w:rsidP="003A7F37">
            <w:r>
              <w:t xml:space="preserve">                                                                                                       ____________________________</w:t>
            </w:r>
          </w:p>
        </w:tc>
      </w:tr>
      <w:tr w:rsidR="003A7F37" w:rsidRPr="00261DDD" w14:paraId="1A950379" w14:textId="77777777" w:rsidTr="003A7F37">
        <w:tc>
          <w:tcPr>
            <w:tcW w:w="9781" w:type="dxa"/>
          </w:tcPr>
          <w:p w14:paraId="3DC71C49" w14:textId="71954542" w:rsidR="003A7F37" w:rsidRPr="00261DDD" w:rsidRDefault="003A7F37" w:rsidP="00F74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80793E">
              <w:rPr>
                <w:sz w:val="16"/>
                <w:szCs w:val="16"/>
              </w:rPr>
              <w:t xml:space="preserve">Czytelny podpis  lub parafka i pieczątka </w:t>
            </w:r>
            <w:r>
              <w:rPr>
                <w:sz w:val="16"/>
                <w:szCs w:val="16"/>
              </w:rPr>
              <w:t>osoby rozpatrującej wniosek</w:t>
            </w:r>
          </w:p>
        </w:tc>
      </w:tr>
      <w:tr w:rsidR="003A7F37" w:rsidRPr="00261DDD" w14:paraId="5A8CBEE1" w14:textId="77777777" w:rsidTr="003A7F37">
        <w:tc>
          <w:tcPr>
            <w:tcW w:w="9781" w:type="dxa"/>
          </w:tcPr>
          <w:p w14:paraId="2B7249FA" w14:textId="77777777" w:rsidR="003A7F37" w:rsidRPr="00261DDD" w:rsidRDefault="003A7F37" w:rsidP="00F7434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DD6EE4B" w14:textId="77777777" w:rsidR="00F735A5" w:rsidRPr="00261DDD" w:rsidRDefault="00F735A5" w:rsidP="00F735A5">
      <w:pPr>
        <w:rPr>
          <w:b/>
        </w:rPr>
      </w:pPr>
      <w:r w:rsidRPr="00261DDD">
        <w:rPr>
          <w:b/>
        </w:rPr>
        <w:t>REALIZACJA WNIOSKU</w:t>
      </w: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F735A5" w14:paraId="699005E6" w14:textId="77777777" w:rsidTr="00B85669">
        <w:tc>
          <w:tcPr>
            <w:tcW w:w="7508" w:type="dxa"/>
            <w:gridSpan w:val="2"/>
            <w:shd w:val="clear" w:color="auto" w:fill="auto"/>
          </w:tcPr>
          <w:p w14:paraId="39809FAB" w14:textId="77777777" w:rsidR="00F735A5" w:rsidRDefault="00F735A5" w:rsidP="00B85669">
            <w:r>
              <w:t>Liczba stron (jeśli dotyczy)</w:t>
            </w:r>
          </w:p>
        </w:tc>
        <w:tc>
          <w:tcPr>
            <w:tcW w:w="1554" w:type="dxa"/>
          </w:tcPr>
          <w:p w14:paraId="167A36AB" w14:textId="77777777" w:rsidR="00F735A5" w:rsidRPr="00CF1C4F" w:rsidRDefault="00F735A5" w:rsidP="00B85669">
            <w:pPr>
              <w:rPr>
                <w:sz w:val="56"/>
              </w:rPr>
            </w:pPr>
          </w:p>
        </w:tc>
      </w:tr>
      <w:tr w:rsidR="00F735A5" w14:paraId="25A0628A" w14:textId="77777777" w:rsidTr="00B85669">
        <w:tc>
          <w:tcPr>
            <w:tcW w:w="7508" w:type="dxa"/>
            <w:gridSpan w:val="2"/>
            <w:shd w:val="clear" w:color="auto" w:fill="auto"/>
          </w:tcPr>
          <w:p w14:paraId="553F4935" w14:textId="77777777" w:rsidR="00F735A5" w:rsidRDefault="00F735A5" w:rsidP="00B85669">
            <w:r>
              <w:t>Opłata za wydanie dokumentacji medycznej</w:t>
            </w:r>
          </w:p>
        </w:tc>
        <w:tc>
          <w:tcPr>
            <w:tcW w:w="1554" w:type="dxa"/>
          </w:tcPr>
          <w:p w14:paraId="77E84B5F" w14:textId="77777777" w:rsidR="00F735A5" w:rsidRPr="00CF1C4F" w:rsidRDefault="00F735A5" w:rsidP="00B85669">
            <w:pPr>
              <w:rPr>
                <w:sz w:val="48"/>
              </w:rPr>
            </w:pPr>
          </w:p>
        </w:tc>
      </w:tr>
      <w:tr w:rsidR="00F735A5" w14:paraId="004CAF2B" w14:textId="77777777" w:rsidTr="00B85669">
        <w:tc>
          <w:tcPr>
            <w:tcW w:w="9062" w:type="dxa"/>
            <w:gridSpan w:val="3"/>
            <w:shd w:val="clear" w:color="auto" w:fill="auto"/>
          </w:tcPr>
          <w:p w14:paraId="14F118AF" w14:textId="77777777" w:rsidR="00F735A5" w:rsidRDefault="00F735A5" w:rsidP="00B85669">
            <w:r>
              <w:t xml:space="preserve">Sposób pobrania opłaty (proszę </w:t>
            </w:r>
            <w:r w:rsidRPr="00261DDD">
              <w:rPr>
                <w:i/>
              </w:rPr>
              <w:t>zaznaczyć X poniżej</w:t>
            </w:r>
            <w:r>
              <w:t>):</w:t>
            </w:r>
          </w:p>
        </w:tc>
      </w:tr>
      <w:tr w:rsidR="00F735A5" w14:paraId="1B93F699" w14:textId="77777777" w:rsidTr="00B85669">
        <w:tc>
          <w:tcPr>
            <w:tcW w:w="562" w:type="dxa"/>
          </w:tcPr>
          <w:p w14:paraId="18E8C3F0" w14:textId="77777777" w:rsidR="00F735A5" w:rsidRDefault="00F735A5" w:rsidP="00B85669"/>
        </w:tc>
        <w:tc>
          <w:tcPr>
            <w:tcW w:w="8500" w:type="dxa"/>
            <w:gridSpan w:val="2"/>
            <w:shd w:val="clear" w:color="auto" w:fill="auto"/>
          </w:tcPr>
          <w:p w14:paraId="34B19453" w14:textId="77777777" w:rsidR="00F735A5" w:rsidRDefault="00F735A5" w:rsidP="00B85669">
            <w:r>
              <w:t>Gotówką</w:t>
            </w:r>
          </w:p>
        </w:tc>
      </w:tr>
      <w:tr w:rsidR="00F735A5" w14:paraId="7116B8B8" w14:textId="77777777" w:rsidTr="00B85669">
        <w:tc>
          <w:tcPr>
            <w:tcW w:w="562" w:type="dxa"/>
          </w:tcPr>
          <w:p w14:paraId="16680B59" w14:textId="77777777" w:rsidR="00F735A5" w:rsidRDefault="00F735A5" w:rsidP="00B85669"/>
        </w:tc>
        <w:tc>
          <w:tcPr>
            <w:tcW w:w="8500" w:type="dxa"/>
            <w:gridSpan w:val="2"/>
            <w:shd w:val="clear" w:color="auto" w:fill="auto"/>
          </w:tcPr>
          <w:p w14:paraId="30881EEA" w14:textId="16C97DB3" w:rsidR="00F735A5" w:rsidRPr="0030345F" w:rsidRDefault="00F735A5" w:rsidP="00B85669">
            <w:pPr>
              <w:rPr>
                <w:vertAlign w:val="superscript"/>
              </w:rPr>
            </w:pPr>
            <w:r>
              <w:t>odstąpiono od pobrania opłaty</w:t>
            </w:r>
          </w:p>
        </w:tc>
      </w:tr>
      <w:tr w:rsidR="00F735A5" w14:paraId="53448B75" w14:textId="77777777" w:rsidTr="00B85669">
        <w:tc>
          <w:tcPr>
            <w:tcW w:w="9062" w:type="dxa"/>
            <w:gridSpan w:val="3"/>
            <w:shd w:val="clear" w:color="auto" w:fill="auto"/>
          </w:tcPr>
          <w:p w14:paraId="0FB95026" w14:textId="77777777" w:rsidR="00F735A5" w:rsidRDefault="00F735A5" w:rsidP="00B85669">
            <w:r>
              <w:t>Inne uwagi dotyczące realizacji wniosku:</w:t>
            </w:r>
          </w:p>
        </w:tc>
      </w:tr>
      <w:tr w:rsidR="00F735A5" w14:paraId="4CB88206" w14:textId="77777777" w:rsidTr="00B85669">
        <w:tc>
          <w:tcPr>
            <w:tcW w:w="9062" w:type="dxa"/>
            <w:gridSpan w:val="3"/>
          </w:tcPr>
          <w:p w14:paraId="07A6F68D" w14:textId="77777777" w:rsidR="00F735A5" w:rsidRDefault="00F735A5" w:rsidP="00B85669"/>
          <w:p w14:paraId="2B4D3A0B" w14:textId="77777777" w:rsidR="00F735A5" w:rsidRDefault="00F735A5" w:rsidP="00B85669"/>
        </w:tc>
      </w:tr>
      <w:tr w:rsidR="00F735A5" w14:paraId="0B332A00" w14:textId="77777777" w:rsidTr="00B85669">
        <w:trPr>
          <w:trHeight w:val="397"/>
        </w:trPr>
        <w:tc>
          <w:tcPr>
            <w:tcW w:w="562" w:type="dxa"/>
          </w:tcPr>
          <w:p w14:paraId="5D610BB3" w14:textId="77777777" w:rsidR="00F735A5" w:rsidRDefault="00F735A5" w:rsidP="00B85669"/>
        </w:tc>
        <w:tc>
          <w:tcPr>
            <w:tcW w:w="8500" w:type="dxa"/>
            <w:gridSpan w:val="2"/>
            <w:shd w:val="clear" w:color="auto" w:fill="auto"/>
          </w:tcPr>
          <w:p w14:paraId="6F0AC4F7" w14:textId="77777777" w:rsidR="00F735A5" w:rsidRPr="005B1025" w:rsidRDefault="00F735A5" w:rsidP="00B85669">
            <w:pPr>
              <w:rPr>
                <w:sz w:val="36"/>
              </w:rPr>
            </w:pPr>
            <w:r>
              <w:t>zweryfikowano tożsamość osoby odbierającej w dniu:</w:t>
            </w:r>
          </w:p>
        </w:tc>
      </w:tr>
      <w:tr w:rsidR="00F735A5" w14:paraId="68B12F71" w14:textId="77777777" w:rsidTr="00B85669">
        <w:trPr>
          <w:trHeight w:val="471"/>
        </w:trPr>
        <w:tc>
          <w:tcPr>
            <w:tcW w:w="562" w:type="dxa"/>
          </w:tcPr>
          <w:p w14:paraId="44DEF5A0" w14:textId="77777777" w:rsidR="00F735A5" w:rsidRDefault="00F735A5" w:rsidP="00B85669"/>
        </w:tc>
        <w:tc>
          <w:tcPr>
            <w:tcW w:w="8500" w:type="dxa"/>
            <w:gridSpan w:val="2"/>
            <w:shd w:val="clear" w:color="auto" w:fill="auto"/>
          </w:tcPr>
          <w:p w14:paraId="3881DABC" w14:textId="77777777" w:rsidR="00F735A5" w:rsidRDefault="00F735A5" w:rsidP="00B85669">
            <w:r>
              <w:t>wysłano listem poleconym w dniu:</w:t>
            </w:r>
          </w:p>
        </w:tc>
      </w:tr>
    </w:tbl>
    <w:p w14:paraId="7075F763" w14:textId="77777777" w:rsidR="00F735A5" w:rsidRPr="005B1025" w:rsidRDefault="00F735A5" w:rsidP="00F735A5">
      <w:pPr>
        <w:rPr>
          <w:sz w:val="18"/>
        </w:rPr>
      </w:pPr>
    </w:p>
    <w:tbl>
      <w:tblPr>
        <w:tblStyle w:val="Tabela-Siatka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46"/>
      </w:tblGrid>
      <w:tr w:rsidR="00F735A5" w14:paraId="439A816A" w14:textId="77777777" w:rsidTr="00B85669">
        <w:trPr>
          <w:trHeight w:val="323"/>
        </w:trPr>
        <w:tc>
          <w:tcPr>
            <w:tcW w:w="4546" w:type="dxa"/>
          </w:tcPr>
          <w:p w14:paraId="78A07C09" w14:textId="77777777" w:rsidR="00F735A5" w:rsidRDefault="00F735A5" w:rsidP="00B85669">
            <w:pPr>
              <w:jc w:val="center"/>
            </w:pPr>
          </w:p>
        </w:tc>
        <w:tc>
          <w:tcPr>
            <w:tcW w:w="4546" w:type="dxa"/>
          </w:tcPr>
          <w:p w14:paraId="3FC354D7" w14:textId="77777777" w:rsidR="00F735A5" w:rsidRDefault="00F735A5" w:rsidP="00B85669">
            <w:pPr>
              <w:jc w:val="center"/>
            </w:pPr>
            <w:r>
              <w:t>___________________________________</w:t>
            </w:r>
          </w:p>
        </w:tc>
      </w:tr>
      <w:tr w:rsidR="00F735A5" w:rsidRPr="00261DDD" w14:paraId="541F61C5" w14:textId="77777777" w:rsidTr="00B85669">
        <w:trPr>
          <w:trHeight w:val="233"/>
        </w:trPr>
        <w:tc>
          <w:tcPr>
            <w:tcW w:w="4546" w:type="dxa"/>
          </w:tcPr>
          <w:p w14:paraId="19639A06" w14:textId="77777777" w:rsidR="00F735A5" w:rsidRPr="00261DDD" w:rsidRDefault="00F735A5" w:rsidP="00B85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6" w:type="dxa"/>
          </w:tcPr>
          <w:p w14:paraId="1D189BD8" w14:textId="77777777" w:rsidR="00F735A5" w:rsidRPr="00261DDD" w:rsidRDefault="00F735A5" w:rsidP="00B85669">
            <w:pPr>
              <w:jc w:val="center"/>
              <w:rPr>
                <w:sz w:val="16"/>
                <w:szCs w:val="16"/>
              </w:rPr>
            </w:pPr>
            <w:r w:rsidRPr="00261DDD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i dane osoby realizującej wniosek</w:t>
            </w:r>
          </w:p>
        </w:tc>
      </w:tr>
    </w:tbl>
    <w:p w14:paraId="1E5AF5E7" w14:textId="52F6942A" w:rsidR="00BF26AE" w:rsidRDefault="00BF26AE" w:rsidP="00084F91"/>
    <w:p w14:paraId="562D0EE2" w14:textId="00A83461" w:rsidR="002E782E" w:rsidRDefault="0030345F" w:rsidP="00F735A5">
      <w:pPr>
        <w:rPr>
          <w:sz w:val="16"/>
          <w:szCs w:val="16"/>
        </w:rPr>
      </w:pPr>
      <w:r>
        <w:t>OBJAŚNIENIA:</w:t>
      </w:r>
    </w:p>
    <w:p w14:paraId="3CB883F2" w14:textId="063BF2F6" w:rsidR="006A3604" w:rsidRDefault="002E782E" w:rsidP="0080793E">
      <w:pPr>
        <w:spacing w:after="0" w:line="360" w:lineRule="auto"/>
        <w:jc w:val="both"/>
        <w:rPr>
          <w:sz w:val="16"/>
          <w:szCs w:val="16"/>
        </w:rPr>
      </w:pPr>
      <w:r w:rsidRPr="003A7F37">
        <w:rPr>
          <w:sz w:val="16"/>
          <w:szCs w:val="16"/>
        </w:rPr>
        <w:t xml:space="preserve">1 </w:t>
      </w:r>
      <w:r w:rsidR="006A3604">
        <w:rPr>
          <w:sz w:val="16"/>
          <w:szCs w:val="16"/>
        </w:rPr>
        <w:t xml:space="preserve">dowód osobisty, </w:t>
      </w:r>
      <w:r w:rsidR="00846842">
        <w:rPr>
          <w:sz w:val="16"/>
          <w:szCs w:val="16"/>
        </w:rPr>
        <w:t>prawo jazdy, paszport, legitymacja szkolna w przypadku dzieci do 18 roku życia</w:t>
      </w:r>
      <w:r w:rsidR="0030345F">
        <w:rPr>
          <w:sz w:val="16"/>
          <w:szCs w:val="16"/>
        </w:rPr>
        <w:t>,</w:t>
      </w:r>
    </w:p>
    <w:p w14:paraId="74805571" w14:textId="55DFD003" w:rsidR="00846842" w:rsidRDefault="00846842" w:rsidP="0080793E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F735A5">
        <w:rPr>
          <w:sz w:val="16"/>
          <w:szCs w:val="16"/>
        </w:rPr>
        <w:t xml:space="preserve"> zgodność danych przedstawiciela ustawowego z </w:t>
      </w:r>
      <w:r>
        <w:rPr>
          <w:sz w:val="16"/>
          <w:szCs w:val="16"/>
        </w:rPr>
        <w:t xml:space="preserve"> dokument</w:t>
      </w:r>
      <w:r w:rsidR="00F735A5">
        <w:rPr>
          <w:sz w:val="16"/>
          <w:szCs w:val="16"/>
        </w:rPr>
        <w:t>u</w:t>
      </w:r>
      <w:r>
        <w:rPr>
          <w:sz w:val="16"/>
          <w:szCs w:val="16"/>
        </w:rPr>
        <w:t xml:space="preserve"> z</w:t>
      </w:r>
      <w:r w:rsidR="00F735A5">
        <w:rPr>
          <w:sz w:val="16"/>
          <w:szCs w:val="16"/>
        </w:rPr>
        <w:t xml:space="preserve"> pkt </w:t>
      </w:r>
      <w:r>
        <w:rPr>
          <w:sz w:val="16"/>
          <w:szCs w:val="16"/>
        </w:rPr>
        <w:t xml:space="preserve"> 1</w:t>
      </w:r>
      <w:r w:rsidR="00F735A5">
        <w:rPr>
          <w:sz w:val="16"/>
          <w:szCs w:val="16"/>
        </w:rPr>
        <w:t xml:space="preserve"> oraz upoważnienia w dokumentacji medycznej bądź </w:t>
      </w:r>
      <w:r w:rsidR="00947438">
        <w:rPr>
          <w:sz w:val="16"/>
          <w:szCs w:val="16"/>
        </w:rPr>
        <w:t xml:space="preserve"> </w:t>
      </w:r>
      <w:r w:rsidR="00947438" w:rsidRPr="00947438">
        <w:rPr>
          <w:sz w:val="16"/>
          <w:szCs w:val="16"/>
        </w:rPr>
        <w:t>odpis aktu urodzenia  lub inny dokument urzędowy</w:t>
      </w:r>
      <w:r w:rsidR="00F735A5">
        <w:rPr>
          <w:sz w:val="16"/>
          <w:szCs w:val="16"/>
        </w:rPr>
        <w:t>,</w:t>
      </w:r>
      <w:r w:rsidR="00947438" w:rsidRPr="00947438">
        <w:rPr>
          <w:sz w:val="16"/>
          <w:szCs w:val="16"/>
        </w:rPr>
        <w:t xml:space="preserve"> na podstawie którego można bez przeszkód ustalić fakt</w:t>
      </w:r>
      <w:r w:rsidR="00F735A5">
        <w:rPr>
          <w:sz w:val="16"/>
          <w:szCs w:val="16"/>
        </w:rPr>
        <w:t>,</w:t>
      </w:r>
      <w:r w:rsidR="00947438" w:rsidRPr="00947438">
        <w:rPr>
          <w:sz w:val="16"/>
          <w:szCs w:val="16"/>
        </w:rPr>
        <w:t xml:space="preserve"> iż wnioskodawca jest przedstawicielem ustawowym </w:t>
      </w:r>
      <w:r w:rsidR="00F735A5">
        <w:rPr>
          <w:sz w:val="16"/>
          <w:szCs w:val="16"/>
        </w:rPr>
        <w:t>dziecka</w:t>
      </w:r>
      <w:r w:rsidR="0030345F">
        <w:rPr>
          <w:sz w:val="16"/>
          <w:szCs w:val="16"/>
        </w:rPr>
        <w:t>,</w:t>
      </w:r>
    </w:p>
    <w:p w14:paraId="03AD0255" w14:textId="661BDC50" w:rsidR="00947438" w:rsidRPr="003A7F37" w:rsidRDefault="00947438" w:rsidP="0080793E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 w:rsidRPr="003A7F37">
        <w:rPr>
          <w:sz w:val="16"/>
          <w:szCs w:val="16"/>
        </w:rPr>
        <w:t>oświadczenie</w:t>
      </w:r>
      <w:r>
        <w:rPr>
          <w:sz w:val="16"/>
          <w:szCs w:val="16"/>
        </w:rPr>
        <w:t xml:space="preserve"> o upoważnieniu</w:t>
      </w:r>
      <w:r w:rsidRPr="003A7F37">
        <w:rPr>
          <w:sz w:val="16"/>
          <w:szCs w:val="16"/>
        </w:rPr>
        <w:t xml:space="preserve"> musi znajdować się w dokumentacji medycznej pacjenta</w:t>
      </w:r>
      <w:r w:rsidR="0030345F">
        <w:rPr>
          <w:sz w:val="16"/>
          <w:szCs w:val="16"/>
        </w:rPr>
        <w:t>,</w:t>
      </w:r>
    </w:p>
    <w:p w14:paraId="467FF8BB" w14:textId="77777777" w:rsidR="0030345F" w:rsidRDefault="00947438" w:rsidP="0080793E">
      <w:pPr>
        <w:spacing w:after="0" w:line="360" w:lineRule="auto"/>
        <w:rPr>
          <w:b/>
        </w:rPr>
      </w:pPr>
      <w:r>
        <w:rPr>
          <w:sz w:val="16"/>
          <w:szCs w:val="16"/>
        </w:rPr>
        <w:t xml:space="preserve">4 </w:t>
      </w:r>
      <w:r w:rsidR="002E782E" w:rsidRPr="003A7F37">
        <w:rPr>
          <w:sz w:val="16"/>
          <w:szCs w:val="16"/>
        </w:rPr>
        <w:t xml:space="preserve">osoba </w:t>
      </w:r>
      <w:r>
        <w:rPr>
          <w:sz w:val="16"/>
          <w:szCs w:val="16"/>
        </w:rPr>
        <w:t xml:space="preserve">bliska pomimo tego, że nie jest upoważniona w dokumentacji medycznej </w:t>
      </w:r>
      <w:r w:rsidR="002E782E" w:rsidRPr="003A7F37">
        <w:rPr>
          <w:sz w:val="16"/>
          <w:szCs w:val="16"/>
        </w:rPr>
        <w:t>może mieć dostęp do dokumentacji medycznej po śmierci pacjenta</w:t>
      </w:r>
      <w:r w:rsidR="0030345F">
        <w:rPr>
          <w:sz w:val="16"/>
          <w:szCs w:val="16"/>
        </w:rPr>
        <w:t>.</w:t>
      </w:r>
      <w:r w:rsidR="0030345F" w:rsidRPr="0030345F">
        <w:rPr>
          <w:b/>
        </w:rPr>
        <w:t xml:space="preserve"> </w:t>
      </w:r>
    </w:p>
    <w:p w14:paraId="260C5FD7" w14:textId="2951E9B8" w:rsidR="00947438" w:rsidRDefault="0030345F" w:rsidP="0080793E">
      <w:pPr>
        <w:spacing w:after="0" w:line="360" w:lineRule="auto"/>
        <w:rPr>
          <w:sz w:val="16"/>
          <w:szCs w:val="16"/>
        </w:rPr>
      </w:pPr>
      <w:r w:rsidRPr="0030345F">
        <w:rPr>
          <w:sz w:val="16"/>
          <w:szCs w:val="16"/>
        </w:rPr>
        <w:t>Osoba bliska- małżonek, krewny do drugiego stopnia lub powinowaty do drugiego stopnia w linii prostej, przedstawiciel ustawowy, osoba pozostająca we wspólnym pożyciu lub wskazaną przez pacjenta.</w:t>
      </w:r>
    </w:p>
    <w:p w14:paraId="482E8456" w14:textId="255879DC" w:rsidR="00947438" w:rsidRDefault="00947438" w:rsidP="0080793E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 </w:t>
      </w:r>
      <w:r w:rsidR="0030345F">
        <w:rPr>
          <w:sz w:val="16"/>
          <w:szCs w:val="16"/>
        </w:rPr>
        <w:t>o</w:t>
      </w:r>
      <w:r>
        <w:rPr>
          <w:sz w:val="16"/>
          <w:szCs w:val="16"/>
        </w:rPr>
        <w:t>dpis aktu zgonu</w:t>
      </w:r>
      <w:r w:rsidR="0030345F">
        <w:rPr>
          <w:sz w:val="16"/>
          <w:szCs w:val="16"/>
        </w:rPr>
        <w:t xml:space="preserve"> </w:t>
      </w:r>
    </w:p>
    <w:p w14:paraId="7E8AE322" w14:textId="641DA5F8" w:rsidR="00947438" w:rsidRDefault="00947438" w:rsidP="0080793E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80793E">
        <w:rPr>
          <w:sz w:val="16"/>
          <w:szCs w:val="16"/>
        </w:rPr>
        <w:t xml:space="preserve"> </w:t>
      </w:r>
      <w:r w:rsidR="0080793E" w:rsidRPr="00947438">
        <w:rPr>
          <w:sz w:val="16"/>
          <w:szCs w:val="16"/>
        </w:rPr>
        <w:t>dokument urzędowy na podstawie którego można bez przeszkód ustalić fakt iż wnioskodawca</w:t>
      </w:r>
      <w:r w:rsidR="0080793E">
        <w:rPr>
          <w:sz w:val="16"/>
          <w:szCs w:val="16"/>
        </w:rPr>
        <w:t xml:space="preserve"> był osobą bliską, wydawany przez urząd stanu cywilnego </w:t>
      </w:r>
    </w:p>
    <w:p w14:paraId="6074F84E" w14:textId="76C24B23" w:rsidR="00E43087" w:rsidRDefault="00E43087" w:rsidP="0080793E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Osoba pozostająca we wspólnym pożyciu potwierdza fakt bycia osobą bliską pacjenta poprzez złożenie oświadczenia</w:t>
      </w:r>
    </w:p>
    <w:p w14:paraId="2B5D72D2" w14:textId="16F25CFF" w:rsidR="0080793E" w:rsidRDefault="0080793E" w:rsidP="0080793E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7 weryfikacja sprzeciwów umieszczonych w dokumentacji medycznej</w:t>
      </w:r>
    </w:p>
    <w:p w14:paraId="6AE65895" w14:textId="0EE61251" w:rsidR="0030345F" w:rsidRPr="00947438" w:rsidRDefault="0030345F" w:rsidP="0080793E">
      <w:pPr>
        <w:spacing w:after="0" w:line="36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735A5" w14:paraId="3F192935" w14:textId="77777777" w:rsidTr="00ED1412">
        <w:tc>
          <w:tcPr>
            <w:tcW w:w="4531" w:type="dxa"/>
          </w:tcPr>
          <w:p w14:paraId="4002F38D" w14:textId="77777777" w:rsidR="00F735A5" w:rsidRDefault="00F735A5" w:rsidP="00F735A5"/>
        </w:tc>
      </w:tr>
      <w:tr w:rsidR="00F735A5" w:rsidRPr="00261DDD" w14:paraId="1C7A8561" w14:textId="77777777" w:rsidTr="00ED1412">
        <w:tc>
          <w:tcPr>
            <w:tcW w:w="4531" w:type="dxa"/>
          </w:tcPr>
          <w:p w14:paraId="434EB470" w14:textId="77777777" w:rsidR="00F735A5" w:rsidRPr="00261DDD" w:rsidRDefault="00F735A5" w:rsidP="00ED14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E49886" w14:textId="298D33BB" w:rsidR="00261DDD" w:rsidRPr="005B1025" w:rsidRDefault="00261DDD" w:rsidP="00F735A5">
      <w:pPr>
        <w:rPr>
          <w:sz w:val="2"/>
          <w:szCs w:val="2"/>
        </w:rPr>
      </w:pPr>
    </w:p>
    <w:sectPr w:rsidR="00261DDD" w:rsidRPr="005B1025" w:rsidSect="00671C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94E3" w14:textId="77777777" w:rsidR="002861B7" w:rsidRDefault="002861B7" w:rsidP="00393674">
      <w:pPr>
        <w:spacing w:after="0" w:line="240" w:lineRule="auto"/>
      </w:pPr>
      <w:r>
        <w:separator/>
      </w:r>
    </w:p>
  </w:endnote>
  <w:endnote w:type="continuationSeparator" w:id="0">
    <w:p w14:paraId="1ED1664D" w14:textId="77777777" w:rsidR="002861B7" w:rsidRDefault="002861B7" w:rsidP="0039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4D1CD" w14:textId="77777777" w:rsidR="002861B7" w:rsidRDefault="002861B7" w:rsidP="00393674">
      <w:pPr>
        <w:spacing w:after="0" w:line="240" w:lineRule="auto"/>
      </w:pPr>
      <w:r>
        <w:separator/>
      </w:r>
    </w:p>
  </w:footnote>
  <w:footnote w:type="continuationSeparator" w:id="0">
    <w:p w14:paraId="14AF81FB" w14:textId="77777777" w:rsidR="002861B7" w:rsidRDefault="002861B7" w:rsidP="0039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56547"/>
    <w:multiLevelType w:val="hybridMultilevel"/>
    <w:tmpl w:val="548879CC"/>
    <w:lvl w:ilvl="0" w:tplc="7C6E1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Ale">
    <w15:presenceInfo w15:providerId="None" w15:userId="IwoA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0"/>
    <w:rsid w:val="00084F91"/>
    <w:rsid w:val="00087B67"/>
    <w:rsid w:val="00096C8F"/>
    <w:rsid w:val="0010635C"/>
    <w:rsid w:val="00137CF0"/>
    <w:rsid w:val="00172AA5"/>
    <w:rsid w:val="001B72F9"/>
    <w:rsid w:val="001B75A5"/>
    <w:rsid w:val="0022076A"/>
    <w:rsid w:val="00261DDD"/>
    <w:rsid w:val="002626D3"/>
    <w:rsid w:val="002804BE"/>
    <w:rsid w:val="002861B7"/>
    <w:rsid w:val="002E782E"/>
    <w:rsid w:val="0030345F"/>
    <w:rsid w:val="0032207D"/>
    <w:rsid w:val="00362166"/>
    <w:rsid w:val="00385249"/>
    <w:rsid w:val="00393674"/>
    <w:rsid w:val="003A7F37"/>
    <w:rsid w:val="004723B4"/>
    <w:rsid w:val="004A6BE9"/>
    <w:rsid w:val="00566A33"/>
    <w:rsid w:val="005A1626"/>
    <w:rsid w:val="005B1025"/>
    <w:rsid w:val="005F4F2F"/>
    <w:rsid w:val="00671CC8"/>
    <w:rsid w:val="006774AF"/>
    <w:rsid w:val="006A3604"/>
    <w:rsid w:val="006C0BEF"/>
    <w:rsid w:val="0075350B"/>
    <w:rsid w:val="00770A06"/>
    <w:rsid w:val="00771E01"/>
    <w:rsid w:val="00790243"/>
    <w:rsid w:val="007C7C3C"/>
    <w:rsid w:val="008071E2"/>
    <w:rsid w:val="0080793E"/>
    <w:rsid w:val="008346E9"/>
    <w:rsid w:val="0084006D"/>
    <w:rsid w:val="00846842"/>
    <w:rsid w:val="00847239"/>
    <w:rsid w:val="008C3751"/>
    <w:rsid w:val="0093140B"/>
    <w:rsid w:val="00947438"/>
    <w:rsid w:val="00960FC3"/>
    <w:rsid w:val="0099726E"/>
    <w:rsid w:val="00A018F8"/>
    <w:rsid w:val="00A11D8D"/>
    <w:rsid w:val="00A27AC4"/>
    <w:rsid w:val="00A77A0D"/>
    <w:rsid w:val="00B36DBC"/>
    <w:rsid w:val="00BD068D"/>
    <w:rsid w:val="00BF26AE"/>
    <w:rsid w:val="00C73F9C"/>
    <w:rsid w:val="00CA14C1"/>
    <w:rsid w:val="00CB177D"/>
    <w:rsid w:val="00CD571C"/>
    <w:rsid w:val="00CF1C4F"/>
    <w:rsid w:val="00D0245A"/>
    <w:rsid w:val="00D30E8D"/>
    <w:rsid w:val="00D8136C"/>
    <w:rsid w:val="00DD205B"/>
    <w:rsid w:val="00E1663F"/>
    <w:rsid w:val="00E43087"/>
    <w:rsid w:val="00E57790"/>
    <w:rsid w:val="00E81F0C"/>
    <w:rsid w:val="00E824B0"/>
    <w:rsid w:val="00F26808"/>
    <w:rsid w:val="00F4196E"/>
    <w:rsid w:val="00F563F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840D"/>
  <w15:chartTrackingRefBased/>
  <w15:docId w15:val="{3628525C-7EC5-4C3A-BC94-BFD614C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674"/>
  </w:style>
  <w:style w:type="paragraph" w:styleId="Stopka">
    <w:name w:val="footer"/>
    <w:basedOn w:val="Normalny"/>
    <w:link w:val="StopkaZnak"/>
    <w:uiPriority w:val="99"/>
    <w:unhideWhenUsed/>
    <w:rsid w:val="0039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674"/>
  </w:style>
  <w:style w:type="paragraph" w:styleId="Akapitzlist">
    <w:name w:val="List Paragraph"/>
    <w:basedOn w:val="Normalny"/>
    <w:uiPriority w:val="34"/>
    <w:qFormat/>
    <w:rsid w:val="00084F9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B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3D70-6BAD-49BA-801A-FBF523FE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Klimowski (Jamano)</dc:creator>
  <cp:keywords/>
  <dc:description/>
  <cp:lastModifiedBy>Bielawa Anna</cp:lastModifiedBy>
  <cp:revision>2</cp:revision>
  <cp:lastPrinted>2019-05-28T06:24:00Z</cp:lastPrinted>
  <dcterms:created xsi:type="dcterms:W3CDTF">2019-06-04T10:13:00Z</dcterms:created>
  <dcterms:modified xsi:type="dcterms:W3CDTF">2019-06-04T10:13:00Z</dcterms:modified>
</cp:coreProperties>
</file>